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5" w:rsidRPr="006520EF" w:rsidRDefault="009B6394" w:rsidP="00D14F65">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48pt;margin-top:-51.75pt;width:178.45pt;height:9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bL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" o:allowincell="f" filled="f" stroked="f">
            <v:textbox>
              <w:txbxContent>
                <w:p w:rsidR="00D14F65" w:rsidRDefault="00D14F65" w:rsidP="00D14F65">
                  <w:r>
                    <w:rPr>
                      <w:noProof/>
                    </w:rPr>
                    <w:drawing>
                      <wp:inline distT="0" distB="0" distL="0" distR="0">
                        <wp:extent cx="2072640" cy="1087120"/>
                        <wp:effectExtent l="19050" t="0" r="3810" b="0"/>
                        <wp:docPr id="1" name="Picture 1" descr="Cmsc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clogoWeb"/>
                                <pic:cNvPicPr>
                                  <a:picLocks noChangeAspect="1" noChangeArrowheads="1"/>
                                </pic:cNvPicPr>
                              </pic:nvPicPr>
                              <pic:blipFill>
                                <a:blip r:embed="rId5"/>
                                <a:srcRect/>
                                <a:stretch>
                                  <a:fillRect/>
                                </a:stretch>
                              </pic:blipFill>
                              <pic:spPr bwMode="auto">
                                <a:xfrm>
                                  <a:off x="0" y="0"/>
                                  <a:ext cx="2072640" cy="1087120"/>
                                </a:xfrm>
                                <a:prstGeom prst="rect">
                                  <a:avLst/>
                                </a:prstGeom>
                                <a:noFill/>
                                <a:ln w="9525">
                                  <a:noFill/>
                                  <a:miter lim="800000"/>
                                  <a:headEnd/>
                                  <a:tailEnd/>
                                </a:ln>
                              </pic:spPr>
                            </pic:pic>
                          </a:graphicData>
                        </a:graphic>
                      </wp:inline>
                    </w:drawing>
                  </w:r>
                </w:p>
              </w:txbxContent>
            </v:textbox>
          </v:shape>
        </w:pict>
      </w:r>
    </w:p>
    <w:p w:rsidR="00D14F65" w:rsidRPr="006520EF" w:rsidRDefault="00D14F65" w:rsidP="00D14F65"/>
    <w:p w:rsidR="00D14F65" w:rsidRPr="006520EF" w:rsidRDefault="00D14F65" w:rsidP="00D14F65"/>
    <w:p w:rsidR="00D14F65" w:rsidRPr="006520EF" w:rsidRDefault="00D14F65" w:rsidP="00D14F65"/>
    <w:tbl>
      <w:tblPr>
        <w:tblW w:w="9810" w:type="dxa"/>
        <w:tblInd w:w="108" w:type="dxa"/>
        <w:tblLayout w:type="fixed"/>
        <w:tblLook w:val="0000"/>
      </w:tblPr>
      <w:tblGrid>
        <w:gridCol w:w="4950"/>
        <w:gridCol w:w="4860"/>
      </w:tblGrid>
      <w:tr w:rsidR="00D14F65" w:rsidRPr="006520EF" w:rsidTr="00A9536D">
        <w:tc>
          <w:tcPr>
            <w:tcW w:w="4950" w:type="dxa"/>
          </w:tcPr>
          <w:p w:rsidR="00D14F65" w:rsidRPr="006520EF" w:rsidRDefault="00D14F65" w:rsidP="00983CD6">
            <w:pPr>
              <w:pStyle w:val="BodyText"/>
              <w:rPr>
                <w:rFonts w:ascii="Times New Roman" w:hAnsi="Times New Roman"/>
                <w:i/>
                <w:sz w:val="20"/>
                <w:u w:val="single"/>
              </w:rPr>
            </w:pPr>
            <w:r w:rsidRPr="006520EF">
              <w:rPr>
                <w:rFonts w:ascii="Times New Roman" w:hAnsi="Times New Roman"/>
                <w:sz w:val="20"/>
                <w:u w:val="single"/>
              </w:rPr>
              <w:t>PRESS RELEASE</w:t>
            </w:r>
          </w:p>
          <w:p w:rsidR="00D14F65" w:rsidRPr="006520EF" w:rsidRDefault="00D14F65" w:rsidP="00983CD6">
            <w:pPr>
              <w:rPr>
                <w:b/>
                <w:i/>
              </w:rPr>
            </w:pPr>
          </w:p>
        </w:tc>
        <w:tc>
          <w:tcPr>
            <w:tcW w:w="4860" w:type="dxa"/>
          </w:tcPr>
          <w:p w:rsidR="00D14F65" w:rsidRPr="006520EF" w:rsidRDefault="00D14F65" w:rsidP="00983CD6">
            <w:r w:rsidRPr="006520EF">
              <w:rPr>
                <w:i/>
              </w:rPr>
              <w:t>Press Contact:</w:t>
            </w:r>
            <w:r w:rsidRPr="006520EF">
              <w:t xml:space="preserve"> Belinda Jones, </w:t>
            </w:r>
            <w:proofErr w:type="spellStart"/>
            <w:r w:rsidRPr="006520EF">
              <w:t>HiTech</w:t>
            </w:r>
            <w:proofErr w:type="spellEnd"/>
            <w:r w:rsidRPr="006520EF">
              <w:t xml:space="preserve"> Marketing </w:t>
            </w:r>
          </w:p>
          <w:p w:rsidR="00D14F65" w:rsidRPr="006520EF" w:rsidRDefault="00D14F65" w:rsidP="00983CD6">
            <w:r w:rsidRPr="006520EF">
              <w:t>860-399-1147, belinda.jones@hitechmarketing.co</w:t>
            </w:r>
            <w:r w:rsidR="00486291" w:rsidRPr="006520EF">
              <w:t>m</w:t>
            </w:r>
          </w:p>
        </w:tc>
      </w:tr>
    </w:tbl>
    <w:p w:rsidR="00D14F65" w:rsidRPr="006520EF" w:rsidRDefault="00D14F65" w:rsidP="00D14F65">
      <w:pPr>
        <w:pStyle w:val="Heading7"/>
        <w:spacing w:before="0" w:after="0"/>
        <w:rPr>
          <w:rFonts w:ascii="Times New Roman" w:hAnsi="Times New Roman"/>
          <w:sz w:val="20"/>
        </w:rPr>
      </w:pPr>
    </w:p>
    <w:p w:rsidR="006101ED" w:rsidRPr="006101ED" w:rsidRDefault="00D147F7" w:rsidP="006101ED">
      <w:pPr>
        <w:pStyle w:val="Heading7"/>
        <w:spacing w:before="0" w:after="60"/>
        <w:rPr>
          <w:rFonts w:ascii="Times New Roman" w:eastAsia="Calibri" w:hAnsi="Times New Roman"/>
          <w:sz w:val="21"/>
          <w:szCs w:val="21"/>
        </w:rPr>
      </w:pPr>
      <w:proofErr w:type="spellStart"/>
      <w:r>
        <w:rPr>
          <w:rFonts w:ascii="Times New Roman" w:eastAsia="Calibri" w:hAnsi="Times New Roman"/>
          <w:sz w:val="21"/>
          <w:szCs w:val="21"/>
        </w:rPr>
        <w:t>PrecisionPath</w:t>
      </w:r>
      <w:proofErr w:type="spellEnd"/>
      <w:r>
        <w:rPr>
          <w:rFonts w:ascii="Times New Roman" w:eastAsia="Calibri" w:hAnsi="Times New Roman"/>
          <w:sz w:val="21"/>
          <w:szCs w:val="21"/>
        </w:rPr>
        <w:t xml:space="preserve"> Consortium for Large-Scale Manufacturing</w:t>
      </w:r>
      <w:r w:rsidR="006101ED">
        <w:rPr>
          <w:rFonts w:ascii="Times New Roman" w:eastAsia="Calibri" w:hAnsi="Times New Roman"/>
          <w:sz w:val="21"/>
          <w:szCs w:val="21"/>
        </w:rPr>
        <w:t xml:space="preserve"> Conducts First Working Meeting</w:t>
      </w:r>
    </w:p>
    <w:p w:rsidR="006101ED" w:rsidRPr="006101ED" w:rsidRDefault="006101ED" w:rsidP="006101ED">
      <w:pPr>
        <w:jc w:val="center"/>
        <w:rPr>
          <w:rFonts w:eastAsia="Calibri"/>
          <w:i/>
          <w:lang w:val="en-GB"/>
        </w:rPr>
      </w:pPr>
      <w:r w:rsidRPr="006101ED">
        <w:rPr>
          <w:i/>
          <w:spacing w:val="-4"/>
        </w:rPr>
        <w:t xml:space="preserve">Coordinate Metrology Society (CMS) and </w:t>
      </w:r>
      <w:r w:rsidRPr="006101ED">
        <w:rPr>
          <w:rFonts w:eastAsia="Calibri"/>
          <w:i/>
        </w:rPr>
        <w:t xml:space="preserve">UNC Charlotte join forces with Industry Players to Chart New </w:t>
      </w:r>
      <w:r>
        <w:rPr>
          <w:rFonts w:eastAsia="Calibri"/>
          <w:i/>
        </w:rPr>
        <w:t>Ground</w:t>
      </w:r>
    </w:p>
    <w:p w:rsidR="006101ED" w:rsidRPr="006101ED" w:rsidRDefault="006101ED" w:rsidP="006101ED">
      <w:pPr>
        <w:rPr>
          <w:lang w:val="en-GB"/>
        </w:rPr>
      </w:pPr>
    </w:p>
    <w:p w:rsidR="006F615B" w:rsidRDefault="009B6394" w:rsidP="006F615B">
      <w:pPr>
        <w:autoSpaceDE w:val="0"/>
        <w:autoSpaceDN w:val="0"/>
        <w:adjustRightInd w:val="0"/>
        <w:spacing w:line="360" w:lineRule="auto"/>
      </w:pPr>
      <w:r>
        <w:rPr>
          <w:rFonts w:eastAsia="Calibri"/>
        </w:rPr>
        <w:t>Weatherford, TX – November</w:t>
      </w:r>
      <w:r w:rsidRPr="009B6394">
        <w:rPr>
          <w:rFonts w:eastAsia="Calibri"/>
          <w:rPrChange w:id="1" w:author="BELINDA JONES" w:date="2015-11-25T09:51:00Z">
            <w:rPr>
              <w:rFonts w:eastAsia="Calibri"/>
              <w:highlight w:val="yellow"/>
            </w:rPr>
          </w:rPrChange>
        </w:rPr>
        <w:t xml:space="preserve"> 30</w:t>
      </w:r>
      <w:r>
        <w:rPr>
          <w:rFonts w:eastAsia="Calibri"/>
        </w:rPr>
        <w:t>, 2015 – The Coordinate</w:t>
      </w:r>
      <w:r w:rsidR="00471B08">
        <w:rPr>
          <w:rFonts w:eastAsia="Calibri"/>
        </w:rPr>
        <w:t xml:space="preserve"> Metrology Society</w:t>
      </w:r>
      <w:r w:rsidR="00C24350">
        <w:rPr>
          <w:rFonts w:eastAsia="Calibri"/>
        </w:rPr>
        <w:t>,</w:t>
      </w:r>
      <w:r w:rsidR="006101ED">
        <w:rPr>
          <w:rFonts w:eastAsia="Calibri"/>
        </w:rPr>
        <w:t xml:space="preserve"> in c</w:t>
      </w:r>
      <w:r w:rsidR="00C24350">
        <w:rPr>
          <w:rFonts w:eastAsia="Calibri"/>
        </w:rPr>
        <w:t>ollaboration with UNC Charlotte,</w:t>
      </w:r>
      <w:r w:rsidR="00471B08">
        <w:rPr>
          <w:rFonts w:eastAsia="Calibri"/>
        </w:rPr>
        <w:t xml:space="preserve"> </w:t>
      </w:r>
      <w:r w:rsidR="00CD0F4A" w:rsidRPr="00145C81">
        <w:rPr>
          <w:rFonts w:eastAsia="Calibri"/>
        </w:rPr>
        <w:t>today</w:t>
      </w:r>
      <w:r w:rsidR="00145C81">
        <w:rPr>
          <w:rFonts w:eastAsia="Calibri"/>
        </w:rPr>
        <w:t xml:space="preserve"> announced</w:t>
      </w:r>
      <w:r w:rsidR="00CD0F4A" w:rsidRPr="00145C81">
        <w:rPr>
          <w:rFonts w:eastAsia="Calibri"/>
        </w:rPr>
        <w:t xml:space="preserve"> </w:t>
      </w:r>
      <w:r w:rsidR="006101ED">
        <w:rPr>
          <w:rFonts w:eastAsia="Calibri"/>
        </w:rPr>
        <w:t>the completion of the</w:t>
      </w:r>
      <w:r w:rsidR="00D147F7">
        <w:rPr>
          <w:rFonts w:eastAsia="Calibri"/>
        </w:rPr>
        <w:t xml:space="preserve"> first working meeting of the </w:t>
      </w:r>
      <w:proofErr w:type="spellStart"/>
      <w:r w:rsidR="00D147F7">
        <w:rPr>
          <w:rFonts w:eastAsia="Calibri"/>
        </w:rPr>
        <w:t>PrecisionPath</w:t>
      </w:r>
      <w:proofErr w:type="spellEnd"/>
      <w:r w:rsidR="00D147F7">
        <w:rPr>
          <w:rFonts w:eastAsia="Calibri"/>
        </w:rPr>
        <w:t xml:space="preserve"> Consortium for Large-Scale Manufacturing</w:t>
      </w:r>
      <w:r w:rsidR="00C24350">
        <w:rPr>
          <w:rFonts w:eastAsia="Calibri"/>
        </w:rPr>
        <w:t>. The new project</w:t>
      </w:r>
      <w:r w:rsidR="00D147F7">
        <w:rPr>
          <w:rFonts w:eastAsia="Calibri"/>
        </w:rPr>
        <w:t xml:space="preserve"> is funded by </w:t>
      </w:r>
      <w:r w:rsidR="004650DB">
        <w:rPr>
          <w:rFonts w:eastAsia="Calibri"/>
        </w:rPr>
        <w:t xml:space="preserve">an </w:t>
      </w:r>
      <w:r w:rsidR="00441B5B" w:rsidRPr="00145C81">
        <w:t>Advanced Manufacturing Technology Consortia (</w:t>
      </w:r>
      <w:proofErr w:type="spellStart"/>
      <w:r w:rsidR="00441B5B" w:rsidRPr="00145C81">
        <w:t>AMTech</w:t>
      </w:r>
      <w:proofErr w:type="spellEnd"/>
      <w:r w:rsidR="00441B5B" w:rsidRPr="00145C81">
        <w:t>)</w:t>
      </w:r>
      <w:r w:rsidR="00441B5B" w:rsidRPr="00145C81">
        <w:rPr>
          <w:rFonts w:eastAsia="Calibri"/>
        </w:rPr>
        <w:t xml:space="preserve"> </w:t>
      </w:r>
      <w:r w:rsidR="00CD0F4A" w:rsidRPr="00145C81">
        <w:rPr>
          <w:rFonts w:eastAsia="Calibri"/>
        </w:rPr>
        <w:t xml:space="preserve">Grant from the </w:t>
      </w:r>
      <w:r w:rsidR="00CD0F4A" w:rsidRPr="00145C81">
        <w:t>National Institute of Standards and Technology (NIST)</w:t>
      </w:r>
      <w:r w:rsidR="006F615B">
        <w:t xml:space="preserve">, </w:t>
      </w:r>
      <w:r w:rsidR="006F615B" w:rsidRPr="00145C81">
        <w:t>an agency of the U.S. Commerce Department.</w:t>
      </w:r>
      <w:r w:rsidR="006F615B">
        <w:t xml:space="preserve"> At the 2015 CMSC (Coordinate Metrology Society Conference) in July, the </w:t>
      </w:r>
      <w:proofErr w:type="spellStart"/>
      <w:r w:rsidR="006F615B">
        <w:t>PrecisionPath</w:t>
      </w:r>
      <w:proofErr w:type="spellEnd"/>
      <w:r w:rsidR="006F615B">
        <w:t xml:space="preserve"> Consortium held their inaugural meeting to discuss team building strategies, short- and long-term goals, and project timelines. The group is tasked to</w:t>
      </w:r>
      <w:r w:rsidR="006F615B" w:rsidRPr="00935CC0">
        <w:t xml:space="preserve"> identify and prioritize</w:t>
      </w:r>
      <w:r w:rsidR="006F615B">
        <w:t xml:space="preserve"> the</w:t>
      </w:r>
      <w:r w:rsidR="006F615B" w:rsidRPr="00935CC0">
        <w:t xml:space="preserve"> technology needs of the aerospace, defense, </w:t>
      </w:r>
      <w:r w:rsidR="006F615B">
        <w:t xml:space="preserve">energy, </w:t>
      </w:r>
      <w:r w:rsidR="006F615B" w:rsidRPr="00935CC0">
        <w:t>and other in</w:t>
      </w:r>
      <w:r w:rsidR="006F615B">
        <w:t xml:space="preserve">dustries that manufacture large-scale, high accuracy parts and products. </w:t>
      </w:r>
    </w:p>
    <w:p w:rsidR="006F615B" w:rsidRDefault="00CA1D8B" w:rsidP="00CF50C0">
      <w:pPr>
        <w:spacing w:line="360" w:lineRule="auto"/>
      </w:pPr>
      <w:r>
        <w:tab/>
      </w:r>
      <w:r w:rsidR="006F615B" w:rsidRPr="00935CC0">
        <w:t>“</w:t>
      </w:r>
      <w:r w:rsidR="006F615B">
        <w:t>The</w:t>
      </w:r>
      <w:r>
        <w:t xml:space="preserve"> </w:t>
      </w:r>
      <w:proofErr w:type="spellStart"/>
      <w:r>
        <w:t>PrecisionPath</w:t>
      </w:r>
      <w:proofErr w:type="spellEnd"/>
      <w:r>
        <w:t xml:space="preserve"> Consortium </w:t>
      </w:r>
      <w:r w:rsidR="00C24350">
        <w:t>is</w:t>
      </w:r>
      <w:r>
        <w:t xml:space="preserve"> building a solid foundation </w:t>
      </w:r>
      <w:r w:rsidR="00CF50C0">
        <w:t>to</w:t>
      </w:r>
      <w:r>
        <w:t xml:space="preserve"> identify</w:t>
      </w:r>
      <w:r w:rsidR="00CF50C0">
        <w:t xml:space="preserve"> </w:t>
      </w:r>
      <w:r>
        <w:t>barriers that hinder progre</w:t>
      </w:r>
      <w:r w:rsidR="00CF50C0">
        <w:t>ss in the large-scale manufacturing sector,</w:t>
      </w:r>
      <w:r>
        <w:t xml:space="preserve">" states Ron Hicks, CMS </w:t>
      </w:r>
      <w:proofErr w:type="spellStart"/>
      <w:r>
        <w:t>AMTech</w:t>
      </w:r>
      <w:proofErr w:type="spellEnd"/>
      <w:r>
        <w:t xml:space="preserve"> Committee Chair. "</w:t>
      </w:r>
      <w:r w:rsidR="00CF50C0">
        <w:t>This</w:t>
      </w:r>
      <w:r w:rsidR="00665EA8">
        <w:t xml:space="preserve"> working</w:t>
      </w:r>
      <w:r w:rsidR="00CF50C0">
        <w:t xml:space="preserve"> meeting was the first step in prioritizing the</w:t>
      </w:r>
      <w:r w:rsidR="00CF50C0" w:rsidRPr="00935CC0">
        <w:t xml:space="preserve"> technology needs of the aerospace, defense, </w:t>
      </w:r>
      <w:r w:rsidR="00CF50C0">
        <w:t xml:space="preserve">energy, </w:t>
      </w:r>
      <w:r w:rsidR="00CF50C0" w:rsidRPr="00935CC0">
        <w:t>and other in</w:t>
      </w:r>
      <w:r w:rsidR="00CF50C0">
        <w:t xml:space="preserve">dustries that manufacture large-volume, high accuracy parts and products. </w:t>
      </w:r>
      <w:r>
        <w:t>The partnership between the Coordinate Metrology Soci</w:t>
      </w:r>
      <w:r w:rsidR="00CF50C0">
        <w:t xml:space="preserve">ety, </w:t>
      </w:r>
      <w:r>
        <w:t>UNC Charlotte</w:t>
      </w:r>
      <w:r w:rsidR="00CF50C0">
        <w:t xml:space="preserve">, and leading industry players </w:t>
      </w:r>
      <w:r w:rsidR="001B7CC7">
        <w:t>is critical</w:t>
      </w:r>
      <w:r w:rsidR="00CF50C0">
        <w:t xml:space="preserve"> to locking down </w:t>
      </w:r>
      <w:r>
        <w:t>the practical knowledge needed to move</w:t>
      </w:r>
      <w:r w:rsidR="00CF50C0">
        <w:t xml:space="preserve"> manufacturing and metrology </w:t>
      </w:r>
      <w:r>
        <w:t xml:space="preserve">forward in a </w:t>
      </w:r>
      <w:r w:rsidR="00C24350">
        <w:t>meaning</w:t>
      </w:r>
      <w:r w:rsidR="00FB2D44">
        <w:t>ful</w:t>
      </w:r>
      <w:r>
        <w:t xml:space="preserve"> way.</w:t>
      </w:r>
      <w:r w:rsidR="00CF50C0">
        <w:t xml:space="preserve"> This is a trailblazing project</w:t>
      </w:r>
      <w:r w:rsidR="00665EA8">
        <w:t xml:space="preserve"> </w:t>
      </w:r>
      <w:r w:rsidR="00CF50C0">
        <w:t>laser-focused on</w:t>
      </w:r>
      <w:r w:rsidR="000E761E">
        <w:t xml:space="preserve"> building a roadmap for</w:t>
      </w:r>
      <w:r w:rsidR="000E761E">
        <w:rPr>
          <w:rStyle w:val="st"/>
        </w:rPr>
        <w:t xml:space="preserve"> both short-term and long-term objectives</w:t>
      </w:r>
      <w:r w:rsidR="00665EA8">
        <w:t>."</w:t>
      </w:r>
    </w:p>
    <w:p w:rsidR="006F615B" w:rsidRDefault="006F615B" w:rsidP="006F615B">
      <w:pPr>
        <w:spacing w:line="360" w:lineRule="auto"/>
        <w:rPr>
          <w:rFonts w:eastAsia="Calibri"/>
          <w:b/>
        </w:rPr>
      </w:pPr>
      <w:r w:rsidRPr="008A3383">
        <w:rPr>
          <w:rFonts w:eastAsia="Calibri"/>
          <w:b/>
        </w:rPr>
        <w:t>Roadmap for Innovation</w:t>
      </w:r>
    </w:p>
    <w:p w:rsidR="006F615B" w:rsidRDefault="006F615B" w:rsidP="006F615B">
      <w:pPr>
        <w:spacing w:line="360" w:lineRule="auto"/>
        <w:rPr>
          <w:rFonts w:eastAsia="Calibri"/>
        </w:rPr>
      </w:pPr>
      <w:r>
        <w:rPr>
          <w:rFonts w:eastAsia="Calibri"/>
        </w:rPr>
        <w:tab/>
      </w:r>
      <w:r w:rsidRPr="008A3383">
        <w:rPr>
          <w:rFonts w:eastAsia="Calibri"/>
        </w:rPr>
        <w:t xml:space="preserve">The </w:t>
      </w:r>
      <w:proofErr w:type="spellStart"/>
      <w:r w:rsidRPr="008A3383">
        <w:rPr>
          <w:rFonts w:eastAsia="Calibri"/>
        </w:rPr>
        <w:t>PrecisionPath</w:t>
      </w:r>
      <w:proofErr w:type="spellEnd"/>
      <w:r w:rsidRPr="008A3383">
        <w:rPr>
          <w:rFonts w:eastAsia="Calibri"/>
        </w:rPr>
        <w:t xml:space="preserve"> </w:t>
      </w:r>
      <w:r w:rsidR="00FB2D44">
        <w:rPr>
          <w:rFonts w:eastAsia="Calibri"/>
        </w:rPr>
        <w:t>Consortium held their P</w:t>
      </w:r>
      <w:r w:rsidR="00FB2D44" w:rsidRPr="008A3383">
        <w:rPr>
          <w:rFonts w:eastAsia="Calibri"/>
        </w:rPr>
        <w:t xml:space="preserve">lanning </w:t>
      </w:r>
      <w:r>
        <w:rPr>
          <w:rFonts w:eastAsia="Calibri"/>
        </w:rPr>
        <w:t xml:space="preserve">and </w:t>
      </w:r>
      <w:r w:rsidR="00FB2D44">
        <w:rPr>
          <w:rFonts w:eastAsia="Calibri"/>
        </w:rPr>
        <w:t>V</w:t>
      </w:r>
      <w:r>
        <w:rPr>
          <w:rFonts w:eastAsia="Calibri"/>
        </w:rPr>
        <w:t xml:space="preserve">isioning </w:t>
      </w:r>
      <w:r w:rsidR="00FB2D44">
        <w:rPr>
          <w:rFonts w:eastAsia="Calibri"/>
        </w:rPr>
        <w:t>C</w:t>
      </w:r>
      <w:r>
        <w:rPr>
          <w:rFonts w:eastAsia="Calibri"/>
        </w:rPr>
        <w:t>ouncil during</w:t>
      </w:r>
      <w:r w:rsidRPr="008A3383">
        <w:rPr>
          <w:rFonts w:eastAsia="Calibri"/>
        </w:rPr>
        <w:t xml:space="preserve"> the Quality Show</w:t>
      </w:r>
      <w:r>
        <w:rPr>
          <w:rFonts w:eastAsia="Calibri"/>
        </w:rPr>
        <w:t xml:space="preserve"> in late October</w:t>
      </w:r>
      <w:r w:rsidRPr="008A3383">
        <w:rPr>
          <w:rFonts w:eastAsia="Calibri"/>
        </w:rPr>
        <w:t xml:space="preserve"> </w:t>
      </w:r>
      <w:r>
        <w:rPr>
          <w:rFonts w:eastAsia="Calibri"/>
        </w:rPr>
        <w:t>at the Rosemont Convention Center in Chicago, IL</w:t>
      </w:r>
      <w:r w:rsidRPr="008A3383">
        <w:rPr>
          <w:rFonts w:eastAsia="Calibri"/>
        </w:rPr>
        <w:t xml:space="preserve">. </w:t>
      </w:r>
      <w:r>
        <w:rPr>
          <w:rFonts w:eastAsia="Calibri"/>
        </w:rPr>
        <w:t xml:space="preserve">The first session of the meeting focused on refining the project scope and boundaries. The </w:t>
      </w:r>
      <w:r w:rsidR="00FB2D44">
        <w:rPr>
          <w:rFonts w:eastAsia="Calibri"/>
        </w:rPr>
        <w:t xml:space="preserve">Council </w:t>
      </w:r>
      <w:r>
        <w:rPr>
          <w:rFonts w:eastAsia="Calibri"/>
        </w:rPr>
        <w:t>discussed the critical challenges in producing large products to precision tolerances, and then transitioned into identifying metrology technology families used by industry.  This segment was followed by the team compiling the most important attributes of these systems for measurement and inspection.</w:t>
      </w:r>
    </w:p>
    <w:p w:rsidR="006F615B" w:rsidRDefault="006F615B" w:rsidP="006F615B">
      <w:pPr>
        <w:spacing w:line="360" w:lineRule="auto"/>
        <w:rPr>
          <w:rFonts w:eastAsia="Calibri"/>
        </w:rPr>
      </w:pPr>
      <w:r>
        <w:rPr>
          <w:rFonts w:eastAsia="Calibri"/>
        </w:rPr>
        <w:tab/>
        <w:t xml:space="preserve">The afternoon session progressed with dynamic group interactions and the use of sophisticated meeting facilitation technology to capture the input. The </w:t>
      </w:r>
      <w:r w:rsidR="00FB2D44">
        <w:rPr>
          <w:rFonts w:eastAsia="Calibri"/>
        </w:rPr>
        <w:t xml:space="preserve">Consortium </w:t>
      </w:r>
      <w:r>
        <w:rPr>
          <w:rFonts w:eastAsia="Calibri"/>
        </w:rPr>
        <w:t xml:space="preserve">took up usage scenarios and amassed data on how portable metrology is being used to support diverse applications across different disciplines. The group proceeded to pinpoint sources of expertise and data for use in the </w:t>
      </w:r>
      <w:proofErr w:type="spellStart"/>
      <w:r>
        <w:rPr>
          <w:rFonts w:eastAsia="Calibri"/>
        </w:rPr>
        <w:t>roadmapping</w:t>
      </w:r>
      <w:proofErr w:type="spellEnd"/>
      <w:r>
        <w:rPr>
          <w:rFonts w:eastAsia="Calibri"/>
        </w:rPr>
        <w:t xml:space="preserve"> process, and firmed up the framing and vision of the </w:t>
      </w:r>
      <w:proofErr w:type="spellStart"/>
      <w:r>
        <w:rPr>
          <w:rFonts w:eastAsia="Calibri"/>
        </w:rPr>
        <w:t>PrecisionPath</w:t>
      </w:r>
      <w:proofErr w:type="spellEnd"/>
      <w:r>
        <w:rPr>
          <w:rFonts w:eastAsia="Calibri"/>
        </w:rPr>
        <w:t xml:space="preserve"> Roadmap project. The organization</w:t>
      </w:r>
      <w:r w:rsidR="00FB2D44">
        <w:rPr>
          <w:rFonts w:eastAsia="Calibri"/>
        </w:rPr>
        <w:t>al</w:t>
      </w:r>
      <w:r>
        <w:rPr>
          <w:rFonts w:eastAsia="Calibri"/>
        </w:rPr>
        <w:t xml:space="preserve"> structure and operational model were finalized, and the meeting concluded with the election of a Board of Directors and an overview of marketing objectives. </w:t>
      </w:r>
    </w:p>
    <w:p w:rsidR="006F615B" w:rsidRDefault="006F615B" w:rsidP="006F615B">
      <w:pPr>
        <w:spacing w:line="360" w:lineRule="auto"/>
        <w:rPr>
          <w:rFonts w:eastAsia="Calibri"/>
        </w:rPr>
      </w:pPr>
      <w:r>
        <w:rPr>
          <w:rFonts w:eastAsia="Calibri"/>
        </w:rPr>
        <w:tab/>
        <w:t xml:space="preserve">Representatives from leading manufacturing companies attended the meeting including Michael Jones, Siemens; Bob Elliott, Lockheed Martin; Chris Barrow, Lockheed Martin; Glen Cork, Spirit </w:t>
      </w:r>
      <w:proofErr w:type="spellStart"/>
      <w:r>
        <w:rPr>
          <w:rFonts w:eastAsia="Calibri"/>
        </w:rPr>
        <w:t>AeroSystems</w:t>
      </w:r>
      <w:proofErr w:type="spellEnd"/>
      <w:r>
        <w:rPr>
          <w:rFonts w:eastAsia="Calibri"/>
        </w:rPr>
        <w:t xml:space="preserve">; Matthew </w:t>
      </w:r>
      <w:proofErr w:type="spellStart"/>
      <w:r>
        <w:rPr>
          <w:rFonts w:eastAsia="Calibri"/>
        </w:rPr>
        <w:t>Ilardo</w:t>
      </w:r>
      <w:proofErr w:type="spellEnd"/>
      <w:r>
        <w:rPr>
          <w:rFonts w:eastAsia="Calibri"/>
        </w:rPr>
        <w:t xml:space="preserve">, Brookhaven National Labs, and Mons Lee, The Boeing Company.  OEMs and metrology service providers were represented by Ron Hicks, Automated Precision (API); Patrick Welch, New River Kinematics (NRK), Joel Martin, Hexagon Metrology; </w:t>
      </w:r>
      <w:proofErr w:type="spellStart"/>
      <w:r>
        <w:rPr>
          <w:rFonts w:eastAsia="Calibri"/>
        </w:rPr>
        <w:t>Rina</w:t>
      </w:r>
      <w:proofErr w:type="spellEnd"/>
      <w:r>
        <w:rPr>
          <w:rFonts w:eastAsia="Calibri"/>
        </w:rPr>
        <w:t xml:space="preserve"> </w:t>
      </w:r>
      <w:proofErr w:type="spellStart"/>
      <w:r>
        <w:rPr>
          <w:rFonts w:eastAsia="Calibri"/>
        </w:rPr>
        <w:t>Molari</w:t>
      </w:r>
      <w:proofErr w:type="spellEnd"/>
      <w:r>
        <w:rPr>
          <w:rFonts w:eastAsia="Calibri"/>
        </w:rPr>
        <w:t xml:space="preserve">, Hexagon Metrology and 2016 CMSC Chair; Ray Ryan, ECM Global Measurement </w:t>
      </w:r>
      <w:r w:rsidRPr="006F3819">
        <w:rPr>
          <w:rFonts w:eastAsia="Calibri"/>
        </w:rPr>
        <w:t xml:space="preserve">Solutions; </w:t>
      </w:r>
      <w:r w:rsidR="009B6394" w:rsidRPr="009B6394">
        <w:rPr>
          <w:rFonts w:eastAsia="Calibri"/>
          <w:rPrChange w:id="2" w:author="BELINDA JONES" w:date="2015-11-25T09:49:00Z">
            <w:rPr>
              <w:rFonts w:eastAsia="Calibri"/>
              <w:highlight w:val="yellow"/>
            </w:rPr>
          </w:rPrChange>
        </w:rPr>
        <w:t>Eric Brandt</w:t>
      </w:r>
      <w:r w:rsidR="009B6394">
        <w:rPr>
          <w:rFonts w:eastAsia="Calibri"/>
        </w:rPr>
        <w:t>, Nikon Metrology</w:t>
      </w:r>
      <w:r>
        <w:rPr>
          <w:rFonts w:eastAsia="Calibri"/>
        </w:rPr>
        <w:t xml:space="preserve"> and Ron Rode, Planet Tool and Engineering. Consortium organizers are Ron Hicks, CMS </w:t>
      </w:r>
      <w:proofErr w:type="spellStart"/>
      <w:r>
        <w:rPr>
          <w:rFonts w:eastAsia="Calibri"/>
        </w:rPr>
        <w:t>AMTech</w:t>
      </w:r>
      <w:proofErr w:type="spellEnd"/>
      <w:r>
        <w:rPr>
          <w:rFonts w:eastAsia="Calibri"/>
        </w:rPr>
        <w:t xml:space="preserve"> Chair and UNC Charlotte </w:t>
      </w:r>
      <w:r>
        <w:rPr>
          <w:rFonts w:eastAsia="Calibri"/>
        </w:rPr>
        <w:lastRenderedPageBreak/>
        <w:t xml:space="preserve">representatives Ed Morse, John </w:t>
      </w:r>
      <w:proofErr w:type="spellStart"/>
      <w:r>
        <w:rPr>
          <w:rFonts w:eastAsia="Calibri"/>
        </w:rPr>
        <w:t>Ziegert</w:t>
      </w:r>
      <w:proofErr w:type="spellEnd"/>
      <w:r>
        <w:rPr>
          <w:rFonts w:eastAsia="Calibri"/>
        </w:rPr>
        <w:t xml:space="preserve">, Ram Kumar, and </w:t>
      </w:r>
      <w:proofErr w:type="spellStart"/>
      <w:r>
        <w:rPr>
          <w:rFonts w:eastAsia="Calibri"/>
        </w:rPr>
        <w:t>Antonis</w:t>
      </w:r>
      <w:proofErr w:type="spellEnd"/>
      <w:r>
        <w:rPr>
          <w:rFonts w:eastAsia="Calibri"/>
        </w:rPr>
        <w:t xml:space="preserve"> </w:t>
      </w:r>
      <w:proofErr w:type="spellStart"/>
      <w:r>
        <w:rPr>
          <w:rFonts w:eastAsia="Calibri"/>
        </w:rPr>
        <w:t>Stylianou</w:t>
      </w:r>
      <w:proofErr w:type="spellEnd"/>
      <w:r>
        <w:rPr>
          <w:rFonts w:eastAsia="Calibri"/>
        </w:rPr>
        <w:t xml:space="preserve">. Other supporting attendees included </w:t>
      </w:r>
      <w:r>
        <w:t xml:space="preserve">Tom </w:t>
      </w:r>
      <w:proofErr w:type="spellStart"/>
      <w:r>
        <w:t>Lettieri</w:t>
      </w:r>
      <w:proofErr w:type="spellEnd"/>
      <w:r>
        <w:rPr>
          <w:rFonts w:eastAsia="Calibri"/>
        </w:rPr>
        <w:t xml:space="preserve">, NIST; </w:t>
      </w:r>
      <w:proofErr w:type="spellStart"/>
      <w:r>
        <w:rPr>
          <w:rFonts w:eastAsia="Calibri"/>
        </w:rPr>
        <w:t>Danuta</w:t>
      </w:r>
      <w:proofErr w:type="spellEnd"/>
      <w:r>
        <w:rPr>
          <w:rFonts w:eastAsia="Calibri"/>
        </w:rPr>
        <w:t xml:space="preserve"> McCall, Facilitate.com</w:t>
      </w:r>
      <w:r w:rsidR="00FB2D44">
        <w:rPr>
          <w:rFonts w:eastAsia="Calibri"/>
        </w:rPr>
        <w:t>;</w:t>
      </w:r>
      <w:r>
        <w:rPr>
          <w:rFonts w:eastAsia="Calibri"/>
        </w:rPr>
        <w:t xml:space="preserve"> and Belinda Jones, </w:t>
      </w:r>
      <w:proofErr w:type="spellStart"/>
      <w:r>
        <w:rPr>
          <w:rFonts w:eastAsia="Calibri"/>
        </w:rPr>
        <w:t>HiTech</w:t>
      </w:r>
      <w:proofErr w:type="spellEnd"/>
      <w:r>
        <w:rPr>
          <w:rFonts w:eastAsia="Calibri"/>
        </w:rPr>
        <w:t xml:space="preserve"> Marketing.</w:t>
      </w:r>
    </w:p>
    <w:p w:rsidR="006F615B" w:rsidRDefault="006F615B" w:rsidP="006F615B">
      <w:pPr>
        <w:spacing w:line="360" w:lineRule="auto"/>
        <w:rPr>
          <w:rFonts w:eastAsia="Calibri"/>
        </w:rPr>
      </w:pPr>
      <w:r>
        <w:rPr>
          <w:rFonts w:eastAsia="Calibri"/>
        </w:rPr>
        <w:tab/>
        <w:t xml:space="preserve">The next meeting will be held in February 2016 in the Charlotte, NC area. Interested metrology professionals from the large-scale manufacturing sector who can commit to attending </w:t>
      </w:r>
      <w:proofErr w:type="spellStart"/>
      <w:r>
        <w:rPr>
          <w:rFonts w:eastAsia="Calibri"/>
        </w:rPr>
        <w:t>PrecisionPath</w:t>
      </w:r>
      <w:proofErr w:type="spellEnd"/>
      <w:r>
        <w:rPr>
          <w:rFonts w:eastAsia="Calibri"/>
        </w:rPr>
        <w:t xml:space="preserve"> technical meetings and associated conference</w:t>
      </w:r>
      <w:r w:rsidR="00FB2D44">
        <w:rPr>
          <w:rFonts w:eastAsia="Calibri"/>
        </w:rPr>
        <w:t>s</w:t>
      </w:r>
      <w:r>
        <w:rPr>
          <w:rFonts w:eastAsia="Calibri"/>
        </w:rPr>
        <w:t xml:space="preserve"> in the next two years are invited to contact Ron Hicks, CMS Committee Chair at </w:t>
      </w:r>
      <w:hyperlink r:id="rId6" w:history="1">
        <w:r w:rsidRPr="00581DA4">
          <w:rPr>
            <w:rStyle w:val="Hyperlink"/>
            <w:rFonts w:eastAsia="Calibri"/>
          </w:rPr>
          <w:t>ron.hicks@apisensor.com</w:t>
        </w:r>
      </w:hyperlink>
      <w:r>
        <w:rPr>
          <w:rFonts w:eastAsia="Calibri"/>
        </w:rPr>
        <w:t xml:space="preserve">.  </w:t>
      </w:r>
    </w:p>
    <w:p w:rsidR="00977C65" w:rsidRPr="00C24350" w:rsidRDefault="00977C65" w:rsidP="00977C65">
      <w:pPr>
        <w:spacing w:line="360" w:lineRule="auto"/>
        <w:rPr>
          <w:b/>
          <w:u w:val="single"/>
        </w:rPr>
      </w:pPr>
      <w:r w:rsidRPr="00C24350">
        <w:rPr>
          <w:b/>
          <w:u w:val="single"/>
        </w:rPr>
        <w:t xml:space="preserve">About the </w:t>
      </w:r>
      <w:proofErr w:type="spellStart"/>
      <w:r w:rsidRPr="00C24350">
        <w:rPr>
          <w:b/>
          <w:u w:val="single"/>
        </w:rPr>
        <w:t>PrecisionPath</w:t>
      </w:r>
      <w:proofErr w:type="spellEnd"/>
      <w:r w:rsidRPr="00C24350">
        <w:rPr>
          <w:b/>
          <w:u w:val="single"/>
        </w:rPr>
        <w:t xml:space="preserve"> Consortium</w:t>
      </w:r>
    </w:p>
    <w:p w:rsidR="008B4499" w:rsidRPr="00C24350" w:rsidRDefault="00977C65" w:rsidP="003317CF">
      <w:pPr>
        <w:spacing w:line="360" w:lineRule="auto"/>
        <w:rPr>
          <w:rFonts w:eastAsia="Calibri"/>
        </w:rPr>
      </w:pPr>
      <w:r w:rsidRPr="007B0AA0">
        <w:t xml:space="preserve">The </w:t>
      </w:r>
      <w:proofErr w:type="spellStart"/>
      <w:r w:rsidRPr="007B0AA0">
        <w:t>PrecisionPath</w:t>
      </w:r>
      <w:proofErr w:type="spellEnd"/>
      <w:r w:rsidRPr="007B0AA0">
        <w:t xml:space="preserve"> Consortium</w:t>
      </w:r>
      <w:r>
        <w:t xml:space="preserve"> for Large-Scale Manufacturing</w:t>
      </w:r>
      <w:r w:rsidRPr="007B0AA0">
        <w:t xml:space="preserve"> is</w:t>
      </w:r>
      <w:r>
        <w:t xml:space="preserve"> an industry-driven coalition le</w:t>
      </w:r>
      <w:r w:rsidRPr="007B0AA0">
        <w:t>d by the Coordinate Metrology Society and UN</w:t>
      </w:r>
      <w:r>
        <w:t xml:space="preserve">C Charlotte.  The alliance is supported by </w:t>
      </w:r>
      <w:r>
        <w:rPr>
          <w:rFonts w:eastAsia="Calibri"/>
        </w:rPr>
        <w:t xml:space="preserve">an </w:t>
      </w:r>
      <w:r w:rsidRPr="00145C81">
        <w:t>Advanced Manufacturing Technology Consortia (</w:t>
      </w:r>
      <w:proofErr w:type="spellStart"/>
      <w:r w:rsidRPr="00145C81">
        <w:t>AMTech</w:t>
      </w:r>
      <w:proofErr w:type="spellEnd"/>
      <w:r w:rsidRPr="00145C81">
        <w:t>)</w:t>
      </w:r>
      <w:r w:rsidRPr="00145C81">
        <w:rPr>
          <w:rFonts w:eastAsia="Calibri"/>
        </w:rPr>
        <w:t xml:space="preserve"> Grant from the </w:t>
      </w:r>
      <w:r w:rsidRPr="00145C81">
        <w:t xml:space="preserve">National Institute of </w:t>
      </w:r>
      <w:r>
        <w:t xml:space="preserve">Standards and Technology (NIST). The </w:t>
      </w:r>
      <w:proofErr w:type="spellStart"/>
      <w:r>
        <w:t>PrecisionPath</w:t>
      </w:r>
      <w:proofErr w:type="spellEnd"/>
      <w:r>
        <w:t xml:space="preserve"> Consortium will develop </w:t>
      </w:r>
      <w:r w:rsidRPr="00725A50">
        <w:t xml:space="preserve">strategic </w:t>
      </w:r>
      <w:r w:rsidR="00EA5D87">
        <w:t>road</w:t>
      </w:r>
      <w:r>
        <w:t>maps</w:t>
      </w:r>
      <w:r w:rsidRPr="00725A50">
        <w:t xml:space="preserve"> to solve universal technology challenges</w:t>
      </w:r>
      <w:r>
        <w:t xml:space="preserve"> faced by manufacturers o</w:t>
      </w:r>
      <w:r w:rsidR="006101ED">
        <w:t>f large, high-</w:t>
      </w:r>
      <w:r>
        <w:t xml:space="preserve">precision parts and assemblies. </w:t>
      </w:r>
      <w:proofErr w:type="spellStart"/>
      <w:r w:rsidR="00C24350">
        <w:t>PrecisionPath</w:t>
      </w:r>
      <w:proofErr w:type="spellEnd"/>
      <w:r>
        <w:t xml:space="preserve"> members hail from industries such as aerospace, </w:t>
      </w:r>
      <w:r w:rsidR="000E761E">
        <w:t xml:space="preserve">defense, </w:t>
      </w:r>
      <w:r>
        <w:t>power generation, and more</w:t>
      </w:r>
      <w:r w:rsidRPr="00725A50">
        <w:t>.</w:t>
      </w:r>
      <w:r>
        <w:t xml:space="preserve"> For </w:t>
      </w:r>
      <w:r w:rsidR="00C24350">
        <w:t>more than</w:t>
      </w:r>
      <w:r>
        <w:t xml:space="preserve"> 30 years, the Coordinate Metrology Society has </w:t>
      </w:r>
      <w:r w:rsidR="00C24350">
        <w:t>served industrial measurement professionals</w:t>
      </w:r>
      <w:r>
        <w:t xml:space="preserve"> involved in large-scale manufacturing </w:t>
      </w:r>
      <w:r>
        <w:sym w:font="Symbol" w:char="F0BE"/>
      </w:r>
      <w:r>
        <w:t xml:space="preserve"> end users, OEMs, software developers and service providers. UNC Charlotte </w:t>
      </w:r>
      <w:r w:rsidRPr="00E13047">
        <w:rPr>
          <w:rFonts w:eastAsia="Calibri"/>
        </w:rPr>
        <w:t>support</w:t>
      </w:r>
      <w:r>
        <w:rPr>
          <w:rFonts w:eastAsia="Calibri"/>
        </w:rPr>
        <w:t>s industry-academia</w:t>
      </w:r>
      <w:r w:rsidRPr="00E13047">
        <w:rPr>
          <w:rFonts w:eastAsia="Calibri"/>
        </w:rPr>
        <w:t xml:space="preserve"> collaboration</w:t>
      </w:r>
      <w:r>
        <w:rPr>
          <w:rFonts w:eastAsia="Calibri"/>
        </w:rPr>
        <w:t xml:space="preserve">s in </w:t>
      </w:r>
      <w:r w:rsidR="00C24350">
        <w:rPr>
          <w:rFonts w:eastAsia="Calibri"/>
        </w:rPr>
        <w:t xml:space="preserve">search </w:t>
      </w:r>
      <w:r w:rsidR="006101ED">
        <w:rPr>
          <w:rFonts w:eastAsia="Calibri"/>
        </w:rPr>
        <w:t>of next-</w:t>
      </w:r>
      <w:r>
        <w:rPr>
          <w:rFonts w:eastAsia="Calibri"/>
        </w:rPr>
        <w:t>generation manufacturing technologies.</w:t>
      </w:r>
      <w:r>
        <w:t xml:space="preserve"> </w:t>
      </w:r>
      <w:r w:rsidR="00146684">
        <w:rPr>
          <w:rFonts w:eastAsia="Calibri"/>
        </w:rPr>
        <w:t xml:space="preserve">For more information, </w:t>
      </w:r>
      <w:r w:rsidR="009B6394" w:rsidRPr="009B6394">
        <w:rPr>
          <w:rFonts w:eastAsia="Calibri"/>
          <w:rPrChange w:id="3" w:author="BELINDA JONES" w:date="2015-11-25T09:50:00Z">
            <w:rPr>
              <w:rFonts w:eastAsia="Calibri"/>
              <w:highlight w:val="yellow"/>
            </w:rPr>
          </w:rPrChange>
        </w:rPr>
        <w:t xml:space="preserve">contact Professor Ed Morse of UNC Charlotte's Center for Precision Metrology at </w:t>
      </w:r>
      <w:ins w:id="4" w:author="BELINDA JONES" w:date="2015-11-25T09:50:00Z">
        <w:r w:rsidR="009B6394" w:rsidRPr="00F626CF">
          <w:rPr>
            <w:rFonts w:eastAsia="Calibri"/>
            <w:color w:val="0000FF"/>
          </w:rPr>
          <w:fldChar w:fldCharType="begin"/>
        </w:r>
      </w:ins>
      <w:ins w:id="5" w:author="BELINDA JONES" w:date="2015-11-25T09:51:00Z">
        <w:r w:rsidR="006F3819" w:rsidRPr="00F626CF">
          <w:rPr>
            <w:rFonts w:eastAsia="Calibri"/>
            <w:color w:val="0000FF"/>
          </w:rPr>
          <w:instrText>HYPERLINK "C:\\Documents and Settings\\Owner\\Local Settings\\Temp\\emorse@uncc.edu"</w:instrText>
        </w:r>
      </w:ins>
      <w:ins w:id="6" w:author="BELINDA JONES" w:date="2015-11-25T09:50:00Z">
        <w:r w:rsidR="009B6394" w:rsidRPr="00F626CF">
          <w:rPr>
            <w:rFonts w:eastAsia="Calibri"/>
            <w:color w:val="0000FF"/>
          </w:rPr>
          <w:fldChar w:fldCharType="separate"/>
        </w:r>
        <w:r w:rsidR="009B6394" w:rsidRPr="00F626CF">
          <w:rPr>
            <w:rStyle w:val="Hyperlink"/>
            <w:rFonts w:eastAsia="Calibri"/>
            <w:rPrChange w:id="7" w:author="BELINDA JONES" w:date="2015-11-25T09:50:00Z">
              <w:rPr>
                <w:rFonts w:eastAsia="Calibri"/>
                <w:highlight w:val="yellow"/>
              </w:rPr>
            </w:rPrChange>
          </w:rPr>
          <w:t>emorse@uncc.edu</w:t>
        </w:r>
        <w:r w:rsidR="009B6394" w:rsidRPr="00F626CF">
          <w:rPr>
            <w:rFonts w:eastAsia="Calibri"/>
            <w:color w:val="0000FF"/>
          </w:rPr>
          <w:fldChar w:fldCharType="end"/>
        </w:r>
      </w:ins>
      <w:r w:rsidR="009B6394" w:rsidRPr="009B6394">
        <w:rPr>
          <w:rFonts w:eastAsia="Calibri"/>
          <w:rPrChange w:id="8" w:author="BELINDA JONES" w:date="2015-11-25T09:50:00Z">
            <w:rPr>
              <w:rFonts w:eastAsia="Calibri"/>
              <w:highlight w:val="yellow"/>
            </w:rPr>
          </w:rPrChange>
        </w:rPr>
        <w:t>.</w:t>
      </w:r>
    </w:p>
    <w:p w:rsidR="00D14F65" w:rsidRPr="0038638A" w:rsidRDefault="00D14F65" w:rsidP="003317CF">
      <w:pPr>
        <w:spacing w:line="360" w:lineRule="auto"/>
      </w:pPr>
      <w:r w:rsidRPr="00F23B45">
        <w:rPr>
          <w:b/>
          <w:u w:val="single"/>
        </w:rPr>
        <w:t>About the Coordinate Metrology Society</w:t>
      </w:r>
    </w:p>
    <w:p w:rsidR="00202E56" w:rsidRPr="006520EF" w:rsidRDefault="00D14F65" w:rsidP="003317CF">
      <w:pPr>
        <w:spacing w:line="360" w:lineRule="auto"/>
      </w:pPr>
      <w:r w:rsidRPr="00F23B45">
        <w:t>The Coordin</w:t>
      </w:r>
      <w:r w:rsidR="005B4BEA" w:rsidRPr="00F23B45">
        <w:t>ate Metrology Society is compr</w:t>
      </w:r>
      <w:r w:rsidRPr="00F23B45">
        <w:t xml:space="preserve">ised of users, service providers, and OEM manufacturers of close-tolerance industrial coordinate measurement systems, software, and peripherals. </w:t>
      </w:r>
      <w:r w:rsidR="004D33DD" w:rsidRPr="00F23B45">
        <w:t xml:space="preserve">The metrology systems represented at the </w:t>
      </w:r>
      <w:r w:rsidR="00041CAA">
        <w:t>annual Coordinate Metrology Society</w:t>
      </w:r>
      <w:r w:rsidR="004D33DD" w:rsidRPr="00F23B45">
        <w:t xml:space="preserve"> Conference (CMSC), include articulated arm CMMs, laser trackers, laser radar, </w:t>
      </w:r>
      <w:proofErr w:type="spellStart"/>
      <w:r w:rsidR="004D33DD" w:rsidRPr="00F23B45">
        <w:t>photogrammetry</w:t>
      </w:r>
      <w:proofErr w:type="spellEnd"/>
      <w:r w:rsidR="004D33DD" w:rsidRPr="00F23B45">
        <w:t>/</w:t>
      </w:r>
      <w:proofErr w:type="spellStart"/>
      <w:r w:rsidR="004D33DD" w:rsidRPr="00F23B45">
        <w:t>videogrammetry</w:t>
      </w:r>
      <w:proofErr w:type="spellEnd"/>
      <w:r w:rsidR="004D33DD" w:rsidRPr="00F23B45">
        <w:t xml:space="preserve"> systems, scanners, indoor GPS and laser projection systems. </w:t>
      </w:r>
      <w:r w:rsidRPr="00F23B45">
        <w:t xml:space="preserve">The Coordinate Metrology Society gathers each year to gain knowledge of the advancements and applications of any measurement system or software solution that produces and uses 3D coordinate data. For more information on this organization, visit their web site at </w:t>
      </w:r>
      <w:hyperlink r:id="rId7" w:history="1">
        <w:r w:rsidR="00917F7D" w:rsidRPr="00F23B45">
          <w:rPr>
            <w:rStyle w:val="Hyperlink"/>
          </w:rPr>
          <w:t>http://www.cmsc.org</w:t>
        </w:r>
      </w:hyperlink>
      <w:r w:rsidRPr="00F23B45">
        <w:t>.</w:t>
      </w:r>
    </w:p>
    <w:p w:rsidR="00414F7C" w:rsidRDefault="0016290C" w:rsidP="003317CF">
      <w:pPr>
        <w:spacing w:line="360" w:lineRule="auto"/>
      </w:pPr>
    </w:p>
    <w:p w:rsidR="00665EA8" w:rsidRDefault="0087183D" w:rsidP="003317CF">
      <w:pPr>
        <w:spacing w:line="360" w:lineRule="auto"/>
      </w:pPr>
      <w:r>
        <w:t xml:space="preserve">Link to press release: </w:t>
      </w:r>
      <w:hyperlink r:id="rId8" w:history="1">
        <w:r w:rsidR="008F129E" w:rsidRPr="008F129E">
          <w:rPr>
            <w:rStyle w:val="Hyperlink"/>
          </w:rPr>
          <w:t>http://www.cmsc.org/amtech</w:t>
        </w:r>
      </w:hyperlink>
    </w:p>
    <w:p w:rsidR="00665EA8" w:rsidRPr="00665EA8" w:rsidRDefault="00665EA8" w:rsidP="003317CF">
      <w:pPr>
        <w:spacing w:line="360" w:lineRule="auto"/>
        <w:rPr>
          <w:b/>
        </w:rPr>
      </w:pPr>
    </w:p>
    <w:sectPr w:rsidR="00665EA8" w:rsidRPr="00665EA8" w:rsidSect="0038638A">
      <w:pgSz w:w="12240" w:h="15840"/>
      <w:pgMar w:top="1440"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meriGarmnd BT">
    <w:altName w:val="Times New Roman"/>
    <w:charset w:val="00"/>
    <w:family w:val="roman"/>
    <w:pitch w:val="variable"/>
    <w:sig w:usb0="00000001"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lianou, Antonis">
    <w15:presenceInfo w15:providerId="AD" w15:userId="S-1-5-21-623776247-1004891664-1543857936-2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4F65"/>
    <w:rsid w:val="000171FA"/>
    <w:rsid w:val="000373F0"/>
    <w:rsid w:val="00041CAA"/>
    <w:rsid w:val="00060A35"/>
    <w:rsid w:val="00091BA8"/>
    <w:rsid w:val="000936FB"/>
    <w:rsid w:val="000A3234"/>
    <w:rsid w:val="000B45DE"/>
    <w:rsid w:val="000D34A0"/>
    <w:rsid w:val="000E1E99"/>
    <w:rsid w:val="000E761E"/>
    <w:rsid w:val="00120A17"/>
    <w:rsid w:val="001266F7"/>
    <w:rsid w:val="00145C81"/>
    <w:rsid w:val="00146684"/>
    <w:rsid w:val="0015291F"/>
    <w:rsid w:val="0016290C"/>
    <w:rsid w:val="00163002"/>
    <w:rsid w:val="00165F71"/>
    <w:rsid w:val="00177A4D"/>
    <w:rsid w:val="00185C16"/>
    <w:rsid w:val="0018699B"/>
    <w:rsid w:val="00190AB9"/>
    <w:rsid w:val="001A60D2"/>
    <w:rsid w:val="001B06EC"/>
    <w:rsid w:val="001B7CC7"/>
    <w:rsid w:val="001D411F"/>
    <w:rsid w:val="001E0FFC"/>
    <w:rsid w:val="00202E56"/>
    <w:rsid w:val="002203DA"/>
    <w:rsid w:val="00246EF3"/>
    <w:rsid w:val="0026514A"/>
    <w:rsid w:val="00265D3F"/>
    <w:rsid w:val="00275980"/>
    <w:rsid w:val="00281DDB"/>
    <w:rsid w:val="002876C0"/>
    <w:rsid w:val="00290344"/>
    <w:rsid w:val="002A3D93"/>
    <w:rsid w:val="002C4D4B"/>
    <w:rsid w:val="002E0441"/>
    <w:rsid w:val="00305804"/>
    <w:rsid w:val="00315289"/>
    <w:rsid w:val="00317584"/>
    <w:rsid w:val="00325747"/>
    <w:rsid w:val="003317CF"/>
    <w:rsid w:val="003353A0"/>
    <w:rsid w:val="00361BA4"/>
    <w:rsid w:val="00361F57"/>
    <w:rsid w:val="0037395C"/>
    <w:rsid w:val="0038381B"/>
    <w:rsid w:val="0038638A"/>
    <w:rsid w:val="003C3856"/>
    <w:rsid w:val="003C6FC2"/>
    <w:rsid w:val="003E4C36"/>
    <w:rsid w:val="003F5F54"/>
    <w:rsid w:val="00406E6D"/>
    <w:rsid w:val="00441B5B"/>
    <w:rsid w:val="00454504"/>
    <w:rsid w:val="00463547"/>
    <w:rsid w:val="004650DB"/>
    <w:rsid w:val="0046787B"/>
    <w:rsid w:val="00471B08"/>
    <w:rsid w:val="00473AF0"/>
    <w:rsid w:val="00486291"/>
    <w:rsid w:val="00491070"/>
    <w:rsid w:val="00494FA0"/>
    <w:rsid w:val="00496B98"/>
    <w:rsid w:val="004C05E0"/>
    <w:rsid w:val="004C0C99"/>
    <w:rsid w:val="004C1009"/>
    <w:rsid w:val="004D0066"/>
    <w:rsid w:val="004D33DD"/>
    <w:rsid w:val="004D6183"/>
    <w:rsid w:val="004E3B70"/>
    <w:rsid w:val="004E674D"/>
    <w:rsid w:val="004F4002"/>
    <w:rsid w:val="005021D8"/>
    <w:rsid w:val="005204D1"/>
    <w:rsid w:val="00523F6B"/>
    <w:rsid w:val="00524EBD"/>
    <w:rsid w:val="00530B1C"/>
    <w:rsid w:val="005419D0"/>
    <w:rsid w:val="00565064"/>
    <w:rsid w:val="00574139"/>
    <w:rsid w:val="005752BA"/>
    <w:rsid w:val="00575582"/>
    <w:rsid w:val="005A39A5"/>
    <w:rsid w:val="005A571D"/>
    <w:rsid w:val="005B1DB3"/>
    <w:rsid w:val="005B4BEA"/>
    <w:rsid w:val="005F0F18"/>
    <w:rsid w:val="005F353E"/>
    <w:rsid w:val="006007D2"/>
    <w:rsid w:val="0060314C"/>
    <w:rsid w:val="00605862"/>
    <w:rsid w:val="006101ED"/>
    <w:rsid w:val="00622885"/>
    <w:rsid w:val="00636F3B"/>
    <w:rsid w:val="006516F7"/>
    <w:rsid w:val="006520EF"/>
    <w:rsid w:val="00665EA8"/>
    <w:rsid w:val="00666F65"/>
    <w:rsid w:val="006719ED"/>
    <w:rsid w:val="00671DB6"/>
    <w:rsid w:val="006833CE"/>
    <w:rsid w:val="00686351"/>
    <w:rsid w:val="00693390"/>
    <w:rsid w:val="006C444E"/>
    <w:rsid w:val="006D0AA1"/>
    <w:rsid w:val="006D45D1"/>
    <w:rsid w:val="006E2FEC"/>
    <w:rsid w:val="006F3819"/>
    <w:rsid w:val="006F615B"/>
    <w:rsid w:val="00701C4C"/>
    <w:rsid w:val="00705C40"/>
    <w:rsid w:val="00725A50"/>
    <w:rsid w:val="00726D20"/>
    <w:rsid w:val="00734426"/>
    <w:rsid w:val="00741DAE"/>
    <w:rsid w:val="00744811"/>
    <w:rsid w:val="00783BE6"/>
    <w:rsid w:val="007B0AA0"/>
    <w:rsid w:val="007B2353"/>
    <w:rsid w:val="007C0D6F"/>
    <w:rsid w:val="007C0EBA"/>
    <w:rsid w:val="007D025C"/>
    <w:rsid w:val="007D0743"/>
    <w:rsid w:val="007D102B"/>
    <w:rsid w:val="007D5386"/>
    <w:rsid w:val="007D5954"/>
    <w:rsid w:val="007E391E"/>
    <w:rsid w:val="007E6958"/>
    <w:rsid w:val="007F54B4"/>
    <w:rsid w:val="0080393B"/>
    <w:rsid w:val="00817736"/>
    <w:rsid w:val="00824B05"/>
    <w:rsid w:val="008555A9"/>
    <w:rsid w:val="008557D8"/>
    <w:rsid w:val="0087183D"/>
    <w:rsid w:val="0088197B"/>
    <w:rsid w:val="008825A6"/>
    <w:rsid w:val="00896010"/>
    <w:rsid w:val="00896C68"/>
    <w:rsid w:val="008A3FAF"/>
    <w:rsid w:val="008B1E0D"/>
    <w:rsid w:val="008B2FC9"/>
    <w:rsid w:val="008B4499"/>
    <w:rsid w:val="008C02B5"/>
    <w:rsid w:val="008C5AE4"/>
    <w:rsid w:val="008F129E"/>
    <w:rsid w:val="0090307E"/>
    <w:rsid w:val="00903C95"/>
    <w:rsid w:val="00917F7D"/>
    <w:rsid w:val="009202EF"/>
    <w:rsid w:val="0092291B"/>
    <w:rsid w:val="00924329"/>
    <w:rsid w:val="00977C65"/>
    <w:rsid w:val="00983566"/>
    <w:rsid w:val="0099193D"/>
    <w:rsid w:val="0099282D"/>
    <w:rsid w:val="00992C95"/>
    <w:rsid w:val="009B4EA2"/>
    <w:rsid w:val="009B6394"/>
    <w:rsid w:val="009B646F"/>
    <w:rsid w:val="009C30F7"/>
    <w:rsid w:val="009F1F8D"/>
    <w:rsid w:val="00A0613E"/>
    <w:rsid w:val="00A161C4"/>
    <w:rsid w:val="00A219E8"/>
    <w:rsid w:val="00A225DA"/>
    <w:rsid w:val="00A24D41"/>
    <w:rsid w:val="00A36F67"/>
    <w:rsid w:val="00A404CC"/>
    <w:rsid w:val="00A47A1E"/>
    <w:rsid w:val="00A6054A"/>
    <w:rsid w:val="00A6389B"/>
    <w:rsid w:val="00A9536D"/>
    <w:rsid w:val="00AA063F"/>
    <w:rsid w:val="00AB3A86"/>
    <w:rsid w:val="00AC0A41"/>
    <w:rsid w:val="00AC7836"/>
    <w:rsid w:val="00AD3F41"/>
    <w:rsid w:val="00AE7342"/>
    <w:rsid w:val="00AF1873"/>
    <w:rsid w:val="00AF4EFE"/>
    <w:rsid w:val="00B057C4"/>
    <w:rsid w:val="00B20C9B"/>
    <w:rsid w:val="00B23C52"/>
    <w:rsid w:val="00B43B48"/>
    <w:rsid w:val="00B47D0E"/>
    <w:rsid w:val="00B60B74"/>
    <w:rsid w:val="00B75823"/>
    <w:rsid w:val="00B80705"/>
    <w:rsid w:val="00B97968"/>
    <w:rsid w:val="00BA2522"/>
    <w:rsid w:val="00BC2B8F"/>
    <w:rsid w:val="00BD2FA0"/>
    <w:rsid w:val="00BD5227"/>
    <w:rsid w:val="00BF7D0D"/>
    <w:rsid w:val="00C00525"/>
    <w:rsid w:val="00C026D6"/>
    <w:rsid w:val="00C06603"/>
    <w:rsid w:val="00C11FCD"/>
    <w:rsid w:val="00C12091"/>
    <w:rsid w:val="00C16D40"/>
    <w:rsid w:val="00C24350"/>
    <w:rsid w:val="00C960D8"/>
    <w:rsid w:val="00CA084E"/>
    <w:rsid w:val="00CA1D8B"/>
    <w:rsid w:val="00CB1F66"/>
    <w:rsid w:val="00CB6976"/>
    <w:rsid w:val="00CB7D3C"/>
    <w:rsid w:val="00CC33B6"/>
    <w:rsid w:val="00CD0F4A"/>
    <w:rsid w:val="00CD2B51"/>
    <w:rsid w:val="00CD4FA9"/>
    <w:rsid w:val="00CE4A92"/>
    <w:rsid w:val="00CF1342"/>
    <w:rsid w:val="00CF50C0"/>
    <w:rsid w:val="00D1065B"/>
    <w:rsid w:val="00D1288A"/>
    <w:rsid w:val="00D147F7"/>
    <w:rsid w:val="00D14F65"/>
    <w:rsid w:val="00D2269F"/>
    <w:rsid w:val="00D2331C"/>
    <w:rsid w:val="00D40511"/>
    <w:rsid w:val="00D43D7B"/>
    <w:rsid w:val="00D85F77"/>
    <w:rsid w:val="00DC06EC"/>
    <w:rsid w:val="00DD238D"/>
    <w:rsid w:val="00DD76AD"/>
    <w:rsid w:val="00DE51A4"/>
    <w:rsid w:val="00E01824"/>
    <w:rsid w:val="00E13047"/>
    <w:rsid w:val="00E877CF"/>
    <w:rsid w:val="00E877D1"/>
    <w:rsid w:val="00EA5D87"/>
    <w:rsid w:val="00ED78EA"/>
    <w:rsid w:val="00EF77C9"/>
    <w:rsid w:val="00F17B7F"/>
    <w:rsid w:val="00F22BAF"/>
    <w:rsid w:val="00F23A81"/>
    <w:rsid w:val="00F23B45"/>
    <w:rsid w:val="00F27563"/>
    <w:rsid w:val="00F506B5"/>
    <w:rsid w:val="00F56BBB"/>
    <w:rsid w:val="00F626CF"/>
    <w:rsid w:val="00F7390C"/>
    <w:rsid w:val="00F75ADB"/>
    <w:rsid w:val="00F76CF9"/>
    <w:rsid w:val="00F8454E"/>
    <w:rsid w:val="00F97698"/>
    <w:rsid w:val="00FB2D44"/>
    <w:rsid w:val="00FC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webSettings.xml><?xml version="1.0" encoding="utf-8"?>
<w:webSettings xmlns:r="http://schemas.openxmlformats.org/officeDocument/2006/relationships" xmlns:w="http://schemas.openxmlformats.org/wordprocessingml/2006/main">
  <w:divs>
    <w:div w:id="836000672">
      <w:bodyDiv w:val="1"/>
      <w:marLeft w:val="0"/>
      <w:marRight w:val="0"/>
      <w:marTop w:val="0"/>
      <w:marBottom w:val="0"/>
      <w:divBdr>
        <w:top w:val="none" w:sz="0" w:space="0" w:color="auto"/>
        <w:left w:val="none" w:sz="0" w:space="0" w:color="auto"/>
        <w:bottom w:val="none" w:sz="0" w:space="0" w:color="auto"/>
        <w:right w:val="none" w:sz="0" w:space="0" w:color="auto"/>
      </w:divBdr>
    </w:div>
    <w:div w:id="866678131">
      <w:bodyDiv w:val="1"/>
      <w:marLeft w:val="0"/>
      <w:marRight w:val="0"/>
      <w:marTop w:val="0"/>
      <w:marBottom w:val="0"/>
      <w:divBdr>
        <w:top w:val="none" w:sz="0" w:space="0" w:color="auto"/>
        <w:left w:val="none" w:sz="0" w:space="0" w:color="auto"/>
        <w:bottom w:val="none" w:sz="0" w:space="0" w:color="auto"/>
        <w:right w:val="none" w:sz="0" w:space="0" w:color="auto"/>
      </w:divBdr>
    </w:div>
    <w:div w:id="1463234626">
      <w:bodyDiv w:val="1"/>
      <w:marLeft w:val="0"/>
      <w:marRight w:val="0"/>
      <w:marTop w:val="0"/>
      <w:marBottom w:val="0"/>
      <w:divBdr>
        <w:top w:val="none" w:sz="0" w:space="0" w:color="auto"/>
        <w:left w:val="none" w:sz="0" w:space="0" w:color="auto"/>
        <w:bottom w:val="none" w:sz="0" w:space="0" w:color="auto"/>
        <w:right w:val="none" w:sz="0" w:space="0" w:color="auto"/>
      </w:divBdr>
    </w:div>
    <w:div w:id="1836678236">
      <w:bodyDiv w:val="1"/>
      <w:marLeft w:val="0"/>
      <w:marRight w:val="0"/>
      <w:marTop w:val="0"/>
      <w:marBottom w:val="0"/>
      <w:divBdr>
        <w:top w:val="none" w:sz="0" w:space="0" w:color="auto"/>
        <w:left w:val="none" w:sz="0" w:space="0" w:color="auto"/>
        <w:bottom w:val="none" w:sz="0" w:space="0" w:color="auto"/>
        <w:right w:val="none" w:sz="0" w:space="0" w:color="auto"/>
      </w:divBdr>
      <w:divsChild>
        <w:div w:id="392658179">
          <w:marLeft w:val="0"/>
          <w:marRight w:val="0"/>
          <w:marTop w:val="0"/>
          <w:marBottom w:val="0"/>
          <w:divBdr>
            <w:top w:val="none" w:sz="0" w:space="0" w:color="auto"/>
            <w:left w:val="none" w:sz="0" w:space="0" w:color="auto"/>
            <w:bottom w:val="none" w:sz="0" w:space="0" w:color="auto"/>
            <w:right w:val="none" w:sz="0" w:space="0" w:color="auto"/>
          </w:divBdr>
          <w:divsChild>
            <w:div w:id="1756199308">
              <w:marLeft w:val="0"/>
              <w:marRight w:val="0"/>
              <w:marTop w:val="0"/>
              <w:marBottom w:val="0"/>
              <w:divBdr>
                <w:top w:val="none" w:sz="0" w:space="0" w:color="auto"/>
                <w:left w:val="none" w:sz="0" w:space="0" w:color="auto"/>
                <w:bottom w:val="none" w:sz="0" w:space="0" w:color="auto"/>
                <w:right w:val="none" w:sz="0" w:space="0" w:color="auto"/>
              </w:divBdr>
              <w:divsChild>
                <w:div w:id="470103043">
                  <w:marLeft w:val="0"/>
                  <w:marRight w:val="0"/>
                  <w:marTop w:val="0"/>
                  <w:marBottom w:val="0"/>
                  <w:divBdr>
                    <w:top w:val="none" w:sz="0" w:space="0" w:color="auto"/>
                    <w:left w:val="none" w:sz="0" w:space="0" w:color="auto"/>
                    <w:bottom w:val="none" w:sz="0" w:space="0" w:color="auto"/>
                    <w:right w:val="none" w:sz="0" w:space="0" w:color="auto"/>
                  </w:divBdr>
                  <w:divsChild>
                    <w:div w:id="1669208477">
                      <w:marLeft w:val="0"/>
                      <w:marRight w:val="0"/>
                      <w:marTop w:val="0"/>
                      <w:marBottom w:val="0"/>
                      <w:divBdr>
                        <w:top w:val="none" w:sz="0" w:space="0" w:color="auto"/>
                        <w:left w:val="none" w:sz="0" w:space="0" w:color="auto"/>
                        <w:bottom w:val="none" w:sz="0" w:space="0" w:color="auto"/>
                        <w:right w:val="none" w:sz="0" w:space="0" w:color="auto"/>
                      </w:divBdr>
                      <w:divsChild>
                        <w:div w:id="1681589337">
                          <w:marLeft w:val="0"/>
                          <w:marRight w:val="0"/>
                          <w:marTop w:val="0"/>
                          <w:marBottom w:val="0"/>
                          <w:divBdr>
                            <w:top w:val="none" w:sz="0" w:space="0" w:color="auto"/>
                            <w:left w:val="none" w:sz="0" w:space="0" w:color="auto"/>
                            <w:bottom w:val="none" w:sz="0" w:space="0" w:color="auto"/>
                            <w:right w:val="none" w:sz="0" w:space="0" w:color="auto"/>
                          </w:divBdr>
                          <w:divsChild>
                            <w:div w:id="2079742481">
                              <w:marLeft w:val="0"/>
                              <w:marRight w:val="0"/>
                              <w:marTop w:val="0"/>
                              <w:marBottom w:val="0"/>
                              <w:divBdr>
                                <w:top w:val="none" w:sz="0" w:space="0" w:color="auto"/>
                                <w:left w:val="none" w:sz="0" w:space="0" w:color="auto"/>
                                <w:bottom w:val="none" w:sz="0" w:space="0" w:color="auto"/>
                                <w:right w:val="none" w:sz="0" w:space="0" w:color="auto"/>
                              </w:divBdr>
                              <w:divsChild>
                                <w:div w:id="2090619158">
                                  <w:marLeft w:val="0"/>
                                  <w:marRight w:val="0"/>
                                  <w:marTop w:val="0"/>
                                  <w:marBottom w:val="0"/>
                                  <w:divBdr>
                                    <w:top w:val="none" w:sz="0" w:space="0" w:color="auto"/>
                                    <w:left w:val="none" w:sz="0" w:space="0" w:color="auto"/>
                                    <w:bottom w:val="none" w:sz="0" w:space="0" w:color="auto"/>
                                    <w:right w:val="none" w:sz="0" w:space="0" w:color="auto"/>
                                  </w:divBdr>
                                </w:div>
                                <w:div w:id="1488085616">
                                  <w:marLeft w:val="0"/>
                                  <w:marRight w:val="0"/>
                                  <w:marTop w:val="0"/>
                                  <w:marBottom w:val="0"/>
                                  <w:divBdr>
                                    <w:top w:val="none" w:sz="0" w:space="0" w:color="auto"/>
                                    <w:left w:val="none" w:sz="0" w:space="0" w:color="auto"/>
                                    <w:bottom w:val="none" w:sz="0" w:space="0" w:color="auto"/>
                                    <w:right w:val="none" w:sz="0" w:space="0" w:color="auto"/>
                                  </w:divBdr>
                                  <w:divsChild>
                                    <w:div w:id="1258564638">
                                      <w:marLeft w:val="0"/>
                                      <w:marRight w:val="0"/>
                                      <w:marTop w:val="0"/>
                                      <w:marBottom w:val="0"/>
                                      <w:divBdr>
                                        <w:top w:val="none" w:sz="0" w:space="0" w:color="auto"/>
                                        <w:left w:val="none" w:sz="0" w:space="0" w:color="auto"/>
                                        <w:bottom w:val="none" w:sz="0" w:space="0" w:color="auto"/>
                                        <w:right w:val="none" w:sz="0" w:space="0" w:color="auto"/>
                                      </w:divBdr>
                                    </w:div>
                                    <w:div w:id="587688467">
                                      <w:marLeft w:val="0"/>
                                      <w:marRight w:val="0"/>
                                      <w:marTop w:val="0"/>
                                      <w:marBottom w:val="0"/>
                                      <w:divBdr>
                                        <w:top w:val="none" w:sz="0" w:space="0" w:color="auto"/>
                                        <w:left w:val="none" w:sz="0" w:space="0" w:color="auto"/>
                                        <w:bottom w:val="none" w:sz="0" w:space="0" w:color="auto"/>
                                        <w:right w:val="none" w:sz="0" w:space="0" w:color="auto"/>
                                      </w:divBdr>
                                    </w:div>
                                    <w:div w:id="290940662">
                                      <w:marLeft w:val="0"/>
                                      <w:marRight w:val="0"/>
                                      <w:marTop w:val="0"/>
                                      <w:marBottom w:val="0"/>
                                      <w:divBdr>
                                        <w:top w:val="none" w:sz="0" w:space="0" w:color="auto"/>
                                        <w:left w:val="none" w:sz="0" w:space="0" w:color="auto"/>
                                        <w:bottom w:val="none" w:sz="0" w:space="0" w:color="auto"/>
                                        <w:right w:val="none" w:sz="0" w:space="0" w:color="auto"/>
                                      </w:divBdr>
                                    </w:div>
                                    <w:div w:id="558900826">
                                      <w:marLeft w:val="0"/>
                                      <w:marRight w:val="0"/>
                                      <w:marTop w:val="0"/>
                                      <w:marBottom w:val="0"/>
                                      <w:divBdr>
                                        <w:top w:val="none" w:sz="0" w:space="0" w:color="auto"/>
                                        <w:left w:val="none" w:sz="0" w:space="0" w:color="auto"/>
                                        <w:bottom w:val="none" w:sz="0" w:space="0" w:color="auto"/>
                                        <w:right w:val="none" w:sz="0" w:space="0" w:color="auto"/>
                                      </w:divBdr>
                                    </w:div>
                                    <w:div w:id="1777478046">
                                      <w:marLeft w:val="0"/>
                                      <w:marRight w:val="0"/>
                                      <w:marTop w:val="0"/>
                                      <w:marBottom w:val="0"/>
                                      <w:divBdr>
                                        <w:top w:val="none" w:sz="0" w:space="0" w:color="auto"/>
                                        <w:left w:val="none" w:sz="0" w:space="0" w:color="auto"/>
                                        <w:bottom w:val="none" w:sz="0" w:space="0" w:color="auto"/>
                                        <w:right w:val="none" w:sz="0" w:space="0" w:color="auto"/>
                                      </w:divBdr>
                                    </w:div>
                                    <w:div w:id="745688968">
                                      <w:marLeft w:val="0"/>
                                      <w:marRight w:val="0"/>
                                      <w:marTop w:val="0"/>
                                      <w:marBottom w:val="0"/>
                                      <w:divBdr>
                                        <w:top w:val="none" w:sz="0" w:space="0" w:color="auto"/>
                                        <w:left w:val="none" w:sz="0" w:space="0" w:color="auto"/>
                                        <w:bottom w:val="none" w:sz="0" w:space="0" w:color="auto"/>
                                        <w:right w:val="none" w:sz="0" w:space="0" w:color="auto"/>
                                      </w:divBdr>
                                    </w:div>
                                    <w:div w:id="709956120">
                                      <w:marLeft w:val="0"/>
                                      <w:marRight w:val="0"/>
                                      <w:marTop w:val="0"/>
                                      <w:marBottom w:val="0"/>
                                      <w:divBdr>
                                        <w:top w:val="none" w:sz="0" w:space="0" w:color="auto"/>
                                        <w:left w:val="none" w:sz="0" w:space="0" w:color="auto"/>
                                        <w:bottom w:val="none" w:sz="0" w:space="0" w:color="auto"/>
                                        <w:right w:val="none" w:sz="0" w:space="0" w:color="auto"/>
                                      </w:divBdr>
                                    </w:div>
                                    <w:div w:id="5408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03289">
          <w:marLeft w:val="0"/>
          <w:marRight w:val="0"/>
          <w:marTop w:val="0"/>
          <w:marBottom w:val="0"/>
          <w:divBdr>
            <w:top w:val="none" w:sz="0" w:space="0" w:color="auto"/>
            <w:left w:val="none" w:sz="0" w:space="0" w:color="auto"/>
            <w:bottom w:val="none" w:sz="0" w:space="0" w:color="auto"/>
            <w:right w:val="none" w:sz="0" w:space="0" w:color="auto"/>
          </w:divBdr>
          <w:divsChild>
            <w:div w:id="667638607">
              <w:marLeft w:val="0"/>
              <w:marRight w:val="0"/>
              <w:marTop w:val="0"/>
              <w:marBottom w:val="0"/>
              <w:divBdr>
                <w:top w:val="none" w:sz="0" w:space="0" w:color="auto"/>
                <w:left w:val="none" w:sz="0" w:space="0" w:color="auto"/>
                <w:bottom w:val="none" w:sz="0" w:space="0" w:color="auto"/>
                <w:right w:val="none" w:sz="0" w:space="0" w:color="auto"/>
              </w:divBdr>
              <w:divsChild>
                <w:div w:id="2044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c.org/amtech"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ms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Owner\My%20Documents\CMSC\CMSCWorld\Nov2015\ron.hicks@apisenso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8399B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203D-E0D3-423E-9C75-80FBF261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JONES</dc:creator>
  <cp:lastModifiedBy>BELINDA JONES</cp:lastModifiedBy>
  <cp:revision>11</cp:revision>
  <cp:lastPrinted>2015-11-18T23:15:00Z</cp:lastPrinted>
  <dcterms:created xsi:type="dcterms:W3CDTF">2015-11-25T14:51:00Z</dcterms:created>
  <dcterms:modified xsi:type="dcterms:W3CDTF">2015-11-30T16:45:00Z</dcterms:modified>
</cp:coreProperties>
</file>